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8C07A2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C57DB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შპს ალიანს მედი - ქარელის კლინიკა   </w:t>
            </w:r>
          </w:p>
        </w:tc>
      </w:tr>
      <w:tr w:rsidR="00255C44" w:rsidRPr="006C4D75" w:rsidTr="00C57DB5">
        <w:trPr>
          <w:trHeight w:val="8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C57DB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405108477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C57DB5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C57DB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C57DB5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  <w:bookmarkStart w:id="1" w:name="_GoBack"/>
            <w:bookmarkEnd w:id="1"/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+995 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99 747934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Tamartabagari@evex.ge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2"/>
      <w:bookmarkEnd w:id="3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4" w:name="OLE_LINK1"/>
      <w:bookmarkStart w:id="5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4"/>
    <w:bookmarkEnd w:id="5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5BD" w:rsidRDefault="002665BD">
      <w:r>
        <w:separator/>
      </w:r>
    </w:p>
  </w:endnote>
  <w:endnote w:type="continuationSeparator" w:id="0">
    <w:p w:rsidR="002665BD" w:rsidRDefault="002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5BD" w:rsidRDefault="002665BD">
      <w:r>
        <w:separator/>
      </w:r>
    </w:p>
  </w:footnote>
  <w:footnote w:type="continuationSeparator" w:id="0">
    <w:p w:rsidR="002665BD" w:rsidRDefault="0026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665BD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57DB5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C3415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62A36-5283-4469-86E3-7583A060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4</cp:revision>
  <dcterms:created xsi:type="dcterms:W3CDTF">2019-03-07T21:57:00Z</dcterms:created>
  <dcterms:modified xsi:type="dcterms:W3CDTF">2020-07-31T12:22:00Z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